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C3" w:rsidRDefault="00810EC3">
      <w:pPr>
        <w:tabs>
          <w:tab w:val="center" w:pos="4680"/>
        </w:tabs>
        <w:jc w:val="both"/>
        <w:rPr>
          <w:sz w:val="22"/>
          <w:szCs w:val="22"/>
        </w:rPr>
      </w:pPr>
      <w:bookmarkStart w:id="0" w:name="_GoBack"/>
      <w:bookmarkEnd w:id="0"/>
      <w:r w:rsidRPr="00DC5FF8">
        <w:rPr>
          <w:b/>
          <w:bCs/>
          <w:sz w:val="22"/>
          <w:szCs w:val="22"/>
        </w:rPr>
        <w:t xml:space="preserve">Name of Institution or Organization </w:t>
      </w:r>
      <w:r w:rsidRPr="00A00C5C">
        <w:rPr>
          <w:b/>
          <w:bCs/>
          <w:i/>
          <w:sz w:val="22"/>
          <w:szCs w:val="22"/>
        </w:rPr>
        <w:t>Providing</w:t>
      </w:r>
      <w:r w:rsidRPr="00DC5FF8">
        <w:rPr>
          <w:b/>
          <w:bCs/>
          <w:sz w:val="22"/>
          <w:szCs w:val="22"/>
        </w:rPr>
        <w:t xml:space="preserve"> IRB</w:t>
      </w:r>
      <w:r>
        <w:rPr>
          <w:b/>
          <w:bCs/>
          <w:sz w:val="22"/>
          <w:szCs w:val="22"/>
        </w:rPr>
        <w:t>/IACUC</w:t>
      </w:r>
      <w:r w:rsidRPr="00DC5FF8">
        <w:rPr>
          <w:b/>
          <w:bCs/>
          <w:sz w:val="22"/>
          <w:szCs w:val="22"/>
        </w:rPr>
        <w:t xml:space="preserve"> Review</w:t>
      </w:r>
      <w:r w:rsidRPr="00DC5FF8">
        <w:rPr>
          <w:sz w:val="22"/>
          <w:szCs w:val="22"/>
        </w:rPr>
        <w:t xml:space="preserve"> (</w:t>
      </w:r>
      <w:r w:rsidR="00084D39">
        <w:rPr>
          <w:sz w:val="22"/>
          <w:szCs w:val="22"/>
        </w:rPr>
        <w:t>Primary</w:t>
      </w:r>
      <w:r w:rsidR="00C57738" w:rsidRPr="00C57738">
        <w:rPr>
          <w:b/>
          <w:bCs/>
          <w:sz w:val="22"/>
          <w:szCs w:val="22"/>
        </w:rPr>
        <w:t xml:space="preserve"> </w:t>
      </w:r>
      <w:r w:rsidR="00C57738" w:rsidRPr="00C57738">
        <w:rPr>
          <w:bCs/>
          <w:sz w:val="22"/>
          <w:szCs w:val="22"/>
        </w:rPr>
        <w:t>IRB/IACUC</w:t>
      </w:r>
      <w:r w:rsidRPr="00DC5FF8">
        <w:rPr>
          <w:sz w:val="22"/>
          <w:szCs w:val="22"/>
        </w:rPr>
        <w:t>):</w:t>
      </w:r>
    </w:p>
    <w:p w:rsidR="0050048A" w:rsidRPr="00DC5FF8" w:rsidRDefault="0050048A">
      <w:pPr>
        <w:tabs>
          <w:tab w:val="center" w:pos="4680"/>
        </w:tabs>
        <w:jc w:val="both"/>
        <w:rPr>
          <w:sz w:val="22"/>
          <w:szCs w:val="22"/>
        </w:rPr>
      </w:pPr>
    </w:p>
    <w:p w:rsidR="00810EC3" w:rsidRPr="00DC5FF8" w:rsidRDefault="00810EC3">
      <w:pPr>
        <w:tabs>
          <w:tab w:val="center" w:pos="4680"/>
        </w:tabs>
        <w:jc w:val="both"/>
        <w:rPr>
          <w:sz w:val="22"/>
          <w:szCs w:val="22"/>
          <w:u w:val="single"/>
        </w:rPr>
      </w:pPr>
      <w:r w:rsidRPr="00DC5FF8">
        <w:rPr>
          <w:sz w:val="22"/>
          <w:szCs w:val="22"/>
          <w:u w:val="single"/>
        </w:rPr>
        <w:t>_______________________________________</w:t>
      </w:r>
    </w:p>
    <w:p w:rsidR="00810EC3" w:rsidRDefault="00500AE0">
      <w:pPr>
        <w:tabs>
          <w:tab w:val="center" w:pos="4680"/>
        </w:tabs>
        <w:jc w:val="both"/>
        <w:rPr>
          <w:sz w:val="22"/>
          <w:szCs w:val="22"/>
        </w:rPr>
      </w:pPr>
      <w:r>
        <w:rPr>
          <w:rStyle w:val="Emphasis"/>
          <w:color w:val="444444"/>
        </w:rPr>
        <w:t xml:space="preserve">Office for Human Research Protections (OHRP) </w:t>
      </w:r>
      <w:r>
        <w:rPr>
          <w:rFonts w:ascii="Arial" w:hAnsi="Arial" w:cs="Arial"/>
          <w:color w:val="444444"/>
          <w:sz w:val="18"/>
          <w:szCs w:val="18"/>
        </w:rPr>
        <w:t xml:space="preserve">Federalwide Assurance  </w:t>
      </w:r>
      <w:r>
        <w:rPr>
          <w:sz w:val="22"/>
          <w:szCs w:val="22"/>
        </w:rPr>
        <w:t>FWA</w:t>
      </w:r>
      <w:r w:rsidR="00810EC3" w:rsidRPr="00DC5FF8">
        <w:rPr>
          <w:sz w:val="22"/>
          <w:szCs w:val="22"/>
        </w:rPr>
        <w:t xml:space="preserve"> #: ________________</w:t>
      </w:r>
    </w:p>
    <w:p w:rsidR="00810EC3" w:rsidRPr="002D6930" w:rsidRDefault="00500AE0">
      <w:pPr>
        <w:tabs>
          <w:tab w:val="center" w:pos="4680"/>
        </w:tabs>
        <w:jc w:val="both"/>
        <w:rPr>
          <w:sz w:val="22"/>
          <w:szCs w:val="22"/>
          <w:u w:val="single"/>
        </w:rPr>
      </w:pPr>
      <w:r>
        <w:rPr>
          <w:rStyle w:val="Emphasis"/>
          <w:color w:val="444444"/>
          <w:bdr w:val="none" w:sz="0" w:space="0" w:color="auto" w:frame="1"/>
        </w:rPr>
        <w:t xml:space="preserve">Office of Laboratory Animal Welfare (OLAW)   </w:t>
      </w:r>
      <w:r>
        <w:rPr>
          <w:rFonts w:ascii="Arial" w:hAnsi="Arial" w:cs="Arial"/>
          <w:color w:val="444444"/>
          <w:bdr w:val="none" w:sz="0" w:space="0" w:color="auto" w:frame="1"/>
        </w:rPr>
        <w:t xml:space="preserve">Animal Welfare Assurance Number </w:t>
      </w:r>
      <w:r w:rsidR="00810EC3">
        <w:rPr>
          <w:sz w:val="22"/>
          <w:szCs w:val="22"/>
        </w:rPr>
        <w:t xml:space="preserve">OLAW# </w:t>
      </w:r>
      <w:r w:rsidR="00810EC3">
        <w:rPr>
          <w:sz w:val="22"/>
          <w:szCs w:val="22"/>
          <w:u w:val="single"/>
        </w:rPr>
        <w:t>________________</w:t>
      </w:r>
    </w:p>
    <w:p w:rsidR="00810EC3" w:rsidRPr="00DC5FF8" w:rsidRDefault="00810EC3">
      <w:pPr>
        <w:tabs>
          <w:tab w:val="center" w:pos="4680"/>
        </w:tabs>
        <w:jc w:val="both"/>
        <w:rPr>
          <w:b/>
          <w:bCs/>
          <w:sz w:val="22"/>
          <w:szCs w:val="22"/>
        </w:rPr>
      </w:pPr>
    </w:p>
    <w:p w:rsidR="00810EC3" w:rsidRPr="00DC5FF8" w:rsidRDefault="00810EC3">
      <w:pPr>
        <w:tabs>
          <w:tab w:val="center" w:pos="4680"/>
        </w:tabs>
        <w:jc w:val="both"/>
        <w:rPr>
          <w:sz w:val="22"/>
          <w:szCs w:val="22"/>
        </w:rPr>
      </w:pPr>
      <w:r w:rsidRPr="00DC5FF8">
        <w:rPr>
          <w:b/>
          <w:bCs/>
          <w:sz w:val="22"/>
          <w:szCs w:val="22"/>
        </w:rPr>
        <w:t xml:space="preserve">Name of Institution </w:t>
      </w:r>
      <w:r w:rsidRPr="00A00C5C">
        <w:rPr>
          <w:b/>
          <w:bCs/>
          <w:i/>
          <w:sz w:val="22"/>
          <w:szCs w:val="22"/>
        </w:rPr>
        <w:t>Relying</w:t>
      </w:r>
      <w:r w:rsidR="00404AA7">
        <w:rPr>
          <w:b/>
          <w:bCs/>
          <w:sz w:val="22"/>
          <w:szCs w:val="22"/>
        </w:rPr>
        <w:t xml:space="preserve"> on the D</w:t>
      </w:r>
      <w:r w:rsidRPr="00DC5FF8">
        <w:rPr>
          <w:b/>
          <w:bCs/>
          <w:sz w:val="22"/>
          <w:szCs w:val="22"/>
        </w:rPr>
        <w:t>esignated IRB</w:t>
      </w:r>
      <w:r>
        <w:rPr>
          <w:b/>
          <w:bCs/>
          <w:sz w:val="22"/>
          <w:szCs w:val="22"/>
        </w:rPr>
        <w:t>/IACUC</w:t>
      </w:r>
      <w:r w:rsidR="00500AE0">
        <w:rPr>
          <w:b/>
          <w:bCs/>
          <w:sz w:val="22"/>
          <w:szCs w:val="22"/>
        </w:rPr>
        <w:t>*</w:t>
      </w:r>
      <w:r w:rsidRPr="00DC5FF8">
        <w:rPr>
          <w:b/>
          <w:bCs/>
          <w:sz w:val="22"/>
          <w:szCs w:val="22"/>
        </w:rPr>
        <w:t xml:space="preserve"> </w:t>
      </w:r>
      <w:r w:rsidRPr="00DC5FF8">
        <w:rPr>
          <w:sz w:val="22"/>
          <w:szCs w:val="22"/>
        </w:rPr>
        <w:t>(</w:t>
      </w:r>
      <w:r w:rsidR="00084D39">
        <w:rPr>
          <w:sz w:val="22"/>
          <w:szCs w:val="22"/>
        </w:rPr>
        <w:t>Secondary</w:t>
      </w:r>
      <w:r w:rsidR="00C57738" w:rsidRPr="00C57738">
        <w:rPr>
          <w:b/>
          <w:bCs/>
          <w:sz w:val="22"/>
          <w:szCs w:val="22"/>
        </w:rPr>
        <w:t xml:space="preserve"> </w:t>
      </w:r>
      <w:r w:rsidR="00C57738" w:rsidRPr="00C57738">
        <w:rPr>
          <w:bCs/>
          <w:sz w:val="22"/>
          <w:szCs w:val="22"/>
        </w:rPr>
        <w:t>IRB/IACUC</w:t>
      </w:r>
      <w:r w:rsidRPr="00DC5FF8">
        <w:rPr>
          <w:sz w:val="22"/>
          <w:szCs w:val="22"/>
        </w:rPr>
        <w:t>):</w:t>
      </w:r>
    </w:p>
    <w:p w:rsidR="00810EC3" w:rsidRPr="00DC5FF8" w:rsidRDefault="00810EC3">
      <w:pPr>
        <w:tabs>
          <w:tab w:val="center" w:pos="4680"/>
        </w:tabs>
        <w:jc w:val="both"/>
        <w:rPr>
          <w:sz w:val="22"/>
          <w:szCs w:val="22"/>
          <w:u w:val="single"/>
        </w:rPr>
      </w:pPr>
      <w:r w:rsidRPr="00DC5FF8">
        <w:rPr>
          <w:sz w:val="22"/>
          <w:szCs w:val="22"/>
          <w:u w:val="single"/>
        </w:rPr>
        <w:t xml:space="preserve">_Arcadia University__________    </w:t>
      </w:r>
    </w:p>
    <w:p w:rsidR="00810EC3" w:rsidRDefault="00810EC3">
      <w:pPr>
        <w:tabs>
          <w:tab w:val="center" w:pos="4680"/>
        </w:tabs>
        <w:jc w:val="both"/>
        <w:rPr>
          <w:sz w:val="22"/>
          <w:szCs w:val="22"/>
          <w:u w:val="single"/>
        </w:rPr>
      </w:pPr>
      <w:r w:rsidRPr="00DC5FF8">
        <w:rPr>
          <w:sz w:val="22"/>
          <w:szCs w:val="22"/>
        </w:rPr>
        <w:t xml:space="preserve">FWA #: </w:t>
      </w:r>
      <w:r w:rsidRPr="00DC5FF8">
        <w:rPr>
          <w:sz w:val="22"/>
          <w:szCs w:val="22"/>
          <w:u w:val="single"/>
        </w:rPr>
        <w:t>_00000449_________</w:t>
      </w:r>
    </w:p>
    <w:p w:rsidR="00810EC3" w:rsidRPr="00DC5FF8" w:rsidRDefault="00810EC3">
      <w:pPr>
        <w:tabs>
          <w:tab w:val="center" w:pos="4680"/>
        </w:tabs>
        <w:jc w:val="both"/>
        <w:rPr>
          <w:sz w:val="22"/>
          <w:szCs w:val="22"/>
        </w:rPr>
      </w:pPr>
      <w:r w:rsidRPr="00791FDF">
        <w:rPr>
          <w:sz w:val="22"/>
          <w:szCs w:val="22"/>
        </w:rPr>
        <w:t>OLAW#</w:t>
      </w:r>
      <w:r>
        <w:rPr>
          <w:sz w:val="22"/>
          <w:szCs w:val="22"/>
        </w:rPr>
        <w:t xml:space="preserve"> </w:t>
      </w:r>
      <w:r w:rsidR="00500AE0" w:rsidRPr="00500AE0">
        <w:rPr>
          <w:sz w:val="22"/>
          <w:szCs w:val="22"/>
          <w:u w:val="single"/>
        </w:rPr>
        <w:t xml:space="preserve"> </w:t>
      </w:r>
      <w:r w:rsidR="00500AE0" w:rsidRPr="00500AE0">
        <w:rPr>
          <w:rFonts w:ascii="Arial" w:hAnsi="Arial" w:cs="Arial"/>
          <w:color w:val="444444"/>
          <w:u w:val="single"/>
          <w:bdr w:val="none" w:sz="0" w:space="0" w:color="auto" w:frame="1"/>
        </w:rPr>
        <w:t>A4424-01</w:t>
      </w:r>
    </w:p>
    <w:p w:rsidR="00500AE0" w:rsidRDefault="00810EC3">
      <w:pPr>
        <w:tabs>
          <w:tab w:val="center" w:pos="4680"/>
        </w:tabs>
        <w:jc w:val="both"/>
        <w:rPr>
          <w:sz w:val="22"/>
          <w:szCs w:val="22"/>
        </w:rPr>
      </w:pPr>
      <w:r w:rsidRPr="00DC5FF8">
        <w:rPr>
          <w:sz w:val="22"/>
          <w:szCs w:val="22"/>
        </w:rPr>
        <w:tab/>
      </w:r>
    </w:p>
    <w:p w:rsidR="00810EC3" w:rsidRPr="00DC5FF8" w:rsidRDefault="00810EC3">
      <w:pPr>
        <w:tabs>
          <w:tab w:val="center" w:pos="4680"/>
        </w:tabs>
        <w:jc w:val="both"/>
        <w:rPr>
          <w:sz w:val="22"/>
          <w:szCs w:val="22"/>
        </w:rPr>
      </w:pPr>
      <w:r w:rsidRPr="00DC5FF8">
        <w:rPr>
          <w:sz w:val="22"/>
          <w:szCs w:val="22"/>
        </w:rPr>
        <w:t xml:space="preserve">The Officials signing below agree that </w:t>
      </w:r>
      <w:r w:rsidRPr="00DC5FF8">
        <w:rPr>
          <w:sz w:val="22"/>
          <w:szCs w:val="22"/>
          <w:u w:val="single"/>
        </w:rPr>
        <w:t>_Arcadia University</w:t>
      </w:r>
      <w:r w:rsidRPr="00DC5FF8">
        <w:rPr>
          <w:i/>
          <w:iCs/>
          <w:sz w:val="22"/>
          <w:szCs w:val="22"/>
          <w:u w:val="single"/>
        </w:rPr>
        <w:t xml:space="preserve">  </w:t>
      </w:r>
      <w:r w:rsidR="00A00C5C">
        <w:rPr>
          <w:sz w:val="22"/>
          <w:szCs w:val="22"/>
        </w:rPr>
        <w:t xml:space="preserve"> may rely on the D</w:t>
      </w:r>
      <w:r w:rsidRPr="00DC5FF8">
        <w:rPr>
          <w:sz w:val="22"/>
          <w:szCs w:val="22"/>
        </w:rPr>
        <w:t>esignated IRB/IACUC for review and continuing oversight of its human</w:t>
      </w:r>
      <w:r>
        <w:rPr>
          <w:sz w:val="22"/>
          <w:szCs w:val="22"/>
        </w:rPr>
        <w:t xml:space="preserve"> and animal subject</w:t>
      </w:r>
      <w:r w:rsidRPr="00DC5FF8">
        <w:rPr>
          <w:sz w:val="22"/>
          <w:szCs w:val="22"/>
        </w:rPr>
        <w:t xml:space="preserve"> research described below:  </w:t>
      </w:r>
    </w:p>
    <w:p w:rsidR="00A00C5C" w:rsidRDefault="00FA14EF" w:rsidP="00A00C5C">
      <w:pPr>
        <w:rPr>
          <w:sz w:val="22"/>
          <w:szCs w:val="22"/>
        </w:rPr>
      </w:pPr>
      <w:r>
        <w:rPr>
          <w:sz w:val="22"/>
          <w:szCs w:val="22"/>
        </w:rPr>
        <w:t>(_x_</w:t>
      </w:r>
      <w:r w:rsidR="00810EC3" w:rsidRPr="00DC5FF8">
        <w:rPr>
          <w:sz w:val="22"/>
          <w:szCs w:val="22"/>
        </w:rPr>
        <w:t>) This agreement is limited to the following specific protocol(s):</w:t>
      </w:r>
    </w:p>
    <w:p w:rsidR="00A00C5C" w:rsidRDefault="00A00C5C" w:rsidP="00A00C5C">
      <w:pPr>
        <w:rPr>
          <w:sz w:val="22"/>
          <w:szCs w:val="22"/>
        </w:rPr>
      </w:pPr>
    </w:p>
    <w:p w:rsidR="00810EC3" w:rsidRDefault="00810EC3" w:rsidP="00A00C5C">
      <w:pPr>
        <w:rPr>
          <w:ins w:id="1" w:author="Peggy" w:date="2011-03-08T07:45:00Z"/>
          <w:sz w:val="22"/>
          <w:szCs w:val="22"/>
        </w:rPr>
      </w:pPr>
      <w:r w:rsidRPr="00DC5FF8">
        <w:rPr>
          <w:sz w:val="22"/>
          <w:szCs w:val="22"/>
        </w:rPr>
        <w:t xml:space="preserve">  Name of Research Project:  ________________________________________________</w:t>
      </w:r>
      <w:r w:rsidR="00B471A1">
        <w:rPr>
          <w:sz w:val="22"/>
          <w:szCs w:val="22"/>
        </w:rPr>
        <w:t>____</w:t>
      </w:r>
    </w:p>
    <w:p w:rsidR="00285C0F" w:rsidRPr="00DC5FF8" w:rsidRDefault="00285C0F" w:rsidP="00810EC3">
      <w:pPr>
        <w:pStyle w:val="BodyTextIndent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Protocol #: _____________________________________________________________</w:t>
      </w:r>
    </w:p>
    <w:p w:rsidR="00810EC3" w:rsidRPr="00DC5FF8" w:rsidRDefault="00810EC3" w:rsidP="00810EC3">
      <w:pPr>
        <w:pStyle w:val="BodyTextIndent2"/>
        <w:rPr>
          <w:sz w:val="22"/>
          <w:szCs w:val="22"/>
        </w:rPr>
      </w:pPr>
      <w:r w:rsidRPr="00DC5FF8">
        <w:rPr>
          <w:sz w:val="22"/>
          <w:szCs w:val="22"/>
        </w:rPr>
        <w:t xml:space="preserve">          Name of Principal Investigator: </w:t>
      </w:r>
      <w:r w:rsidR="00B471A1">
        <w:rPr>
          <w:sz w:val="22"/>
          <w:szCs w:val="22"/>
        </w:rPr>
        <w:t>_____________________________________________</w:t>
      </w:r>
      <w:r w:rsidRPr="00DC5FF8">
        <w:rPr>
          <w:sz w:val="22"/>
          <w:szCs w:val="22"/>
        </w:rPr>
        <w:t xml:space="preserve"> </w:t>
      </w:r>
    </w:p>
    <w:p w:rsidR="00810EC3" w:rsidRPr="00DC5FF8" w:rsidRDefault="00C50A44" w:rsidP="00C50A4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="00810EC3" w:rsidRPr="00DC5FF8">
        <w:rPr>
          <w:sz w:val="22"/>
          <w:szCs w:val="22"/>
        </w:rPr>
        <w:t xml:space="preserve">Sponsor or Funding Agency: _____________Award Number, if any: __________  </w:t>
      </w:r>
    </w:p>
    <w:p w:rsidR="00810EC3" w:rsidRPr="00DC5FF8" w:rsidRDefault="00810EC3">
      <w:pPr>
        <w:rPr>
          <w:sz w:val="22"/>
          <w:szCs w:val="22"/>
        </w:rPr>
      </w:pPr>
    </w:p>
    <w:p w:rsidR="00A00C5C" w:rsidRDefault="00A00C5C" w:rsidP="00A00C5C">
      <w:pPr>
        <w:pStyle w:val="BodyTextIndent"/>
        <w:numPr>
          <w:ilvl w:val="0"/>
          <w:numId w:val="6"/>
        </w:numPr>
        <w:tabs>
          <w:tab w:val="clear" w:pos="4680"/>
        </w:tabs>
        <w:jc w:val="left"/>
        <w:rPr>
          <w:i w:val="0"/>
          <w:iCs w:val="0"/>
        </w:rPr>
      </w:pPr>
      <w:r>
        <w:rPr>
          <w:i w:val="0"/>
          <w:iCs w:val="0"/>
        </w:rPr>
        <w:t>The review performed by the D</w:t>
      </w:r>
      <w:r w:rsidR="00810EC3" w:rsidRPr="00DC5FF8">
        <w:rPr>
          <w:i w:val="0"/>
          <w:iCs w:val="0"/>
        </w:rPr>
        <w:t xml:space="preserve">esignated IRB/IACUC will meet the human and animal subject protection requirements of </w:t>
      </w:r>
      <w:r w:rsidR="00084D39">
        <w:rPr>
          <w:i w:val="0"/>
          <w:iCs w:val="0"/>
        </w:rPr>
        <w:t>the Secondary</w:t>
      </w:r>
      <w:r w:rsidR="00C57738">
        <w:rPr>
          <w:i w:val="0"/>
          <w:iCs w:val="0"/>
        </w:rPr>
        <w:t xml:space="preserve"> </w:t>
      </w:r>
      <w:r w:rsidR="00C57738" w:rsidRPr="00C57738">
        <w:rPr>
          <w:bCs/>
          <w:i w:val="0"/>
        </w:rPr>
        <w:t>IRB/IACUC</w:t>
      </w:r>
      <w:r w:rsidR="00233F10">
        <w:rPr>
          <w:i w:val="0"/>
        </w:rPr>
        <w:t>’s</w:t>
      </w:r>
      <w:r w:rsidR="00C57738">
        <w:rPr>
          <w:i w:val="0"/>
        </w:rPr>
        <w:t xml:space="preserve"> </w:t>
      </w:r>
      <w:r w:rsidR="00810EC3" w:rsidRPr="0022069E">
        <w:rPr>
          <w:i w:val="0"/>
        </w:rPr>
        <w:t>Office for Human Research Protections (OHRP)-</w:t>
      </w:r>
      <w:r w:rsidR="00810EC3">
        <w:rPr>
          <w:i w:val="0"/>
          <w:iCs w:val="0"/>
        </w:rPr>
        <w:t xml:space="preserve">approved FWA and its </w:t>
      </w:r>
      <w:r w:rsidR="00810EC3" w:rsidRPr="004C02F9">
        <w:rPr>
          <w:i w:val="0"/>
        </w:rPr>
        <w:t>Office of Laboratory Animal Welfare</w:t>
      </w:r>
      <w:r w:rsidR="00810EC3">
        <w:rPr>
          <w:i w:val="0"/>
          <w:iCs w:val="0"/>
        </w:rPr>
        <w:t>.</w:t>
      </w:r>
    </w:p>
    <w:p w:rsidR="00500AE0" w:rsidRPr="00A00C5C" w:rsidRDefault="00810EC3" w:rsidP="00A00C5C">
      <w:pPr>
        <w:pStyle w:val="BodyTextIndent"/>
        <w:numPr>
          <w:ilvl w:val="0"/>
          <w:numId w:val="6"/>
        </w:numPr>
        <w:tabs>
          <w:tab w:val="clear" w:pos="4680"/>
        </w:tabs>
        <w:jc w:val="left"/>
        <w:rPr>
          <w:i w:val="0"/>
          <w:iCs w:val="0"/>
        </w:rPr>
      </w:pPr>
      <w:r w:rsidRPr="00A00C5C">
        <w:rPr>
          <w:i w:val="0"/>
          <w:iCs w:val="0"/>
        </w:rPr>
        <w:t>The</w:t>
      </w:r>
      <w:r w:rsidR="00C57738">
        <w:rPr>
          <w:i w:val="0"/>
          <w:iCs w:val="0"/>
        </w:rPr>
        <w:t xml:space="preserve"> Primary IRB/IACUC </w:t>
      </w:r>
      <w:r w:rsidRPr="00A00C5C">
        <w:rPr>
          <w:i w:val="0"/>
          <w:iCs w:val="0"/>
        </w:rPr>
        <w:t>will follow written procedures for reporting its findings and actions to appropriate officials at</w:t>
      </w:r>
      <w:r w:rsidR="00084D39">
        <w:rPr>
          <w:i w:val="0"/>
          <w:iCs w:val="0"/>
        </w:rPr>
        <w:t xml:space="preserve"> the Secondary</w:t>
      </w:r>
      <w:r w:rsidR="00C57738">
        <w:rPr>
          <w:i w:val="0"/>
          <w:iCs w:val="0"/>
        </w:rPr>
        <w:t xml:space="preserve"> </w:t>
      </w:r>
      <w:r w:rsidR="00C57738" w:rsidRPr="00C57738">
        <w:rPr>
          <w:bCs/>
          <w:i w:val="0"/>
        </w:rPr>
        <w:t>IRB/IACUC</w:t>
      </w:r>
      <w:r w:rsidRPr="00C57738">
        <w:rPr>
          <w:i w:val="0"/>
          <w:iCs w:val="0"/>
        </w:rPr>
        <w:t>.</w:t>
      </w:r>
    </w:p>
    <w:p w:rsidR="00A00C5C" w:rsidRDefault="00810EC3" w:rsidP="00500AE0">
      <w:pPr>
        <w:pStyle w:val="BodyTextIndent"/>
        <w:numPr>
          <w:ilvl w:val="0"/>
          <w:numId w:val="6"/>
        </w:numPr>
        <w:tabs>
          <w:tab w:val="clear" w:pos="4680"/>
        </w:tabs>
        <w:jc w:val="left"/>
        <w:rPr>
          <w:i w:val="0"/>
          <w:iCs w:val="0"/>
        </w:rPr>
      </w:pPr>
      <w:r w:rsidRPr="00DC5FF8">
        <w:rPr>
          <w:i w:val="0"/>
          <w:iCs w:val="0"/>
        </w:rPr>
        <w:t xml:space="preserve">Relevant minutes of IRB/IACUC meetings </w:t>
      </w:r>
      <w:r w:rsidR="00233F10">
        <w:rPr>
          <w:i w:val="0"/>
          <w:iCs w:val="0"/>
        </w:rPr>
        <w:t>of the Primary IRB/IACUC</w:t>
      </w:r>
      <w:r w:rsidR="00A00C5C">
        <w:rPr>
          <w:i w:val="0"/>
          <w:iCs w:val="0"/>
        </w:rPr>
        <w:t xml:space="preserve"> </w:t>
      </w:r>
      <w:r w:rsidRPr="00DC5FF8">
        <w:rPr>
          <w:i w:val="0"/>
          <w:iCs w:val="0"/>
        </w:rPr>
        <w:t xml:space="preserve">will be made available </w:t>
      </w:r>
      <w:r w:rsidR="00A00C5C">
        <w:rPr>
          <w:i w:val="0"/>
          <w:iCs w:val="0"/>
        </w:rPr>
        <w:t>to</w:t>
      </w:r>
      <w:r w:rsidR="00084D39">
        <w:rPr>
          <w:i w:val="0"/>
          <w:iCs w:val="0"/>
        </w:rPr>
        <w:t xml:space="preserve"> the Secondary </w:t>
      </w:r>
      <w:r w:rsidR="00C57738" w:rsidRPr="00C57738">
        <w:rPr>
          <w:bCs/>
          <w:i w:val="0"/>
        </w:rPr>
        <w:t>IRB/IACUC</w:t>
      </w:r>
      <w:r w:rsidR="00C57738">
        <w:rPr>
          <w:i w:val="0"/>
          <w:iCs w:val="0"/>
        </w:rPr>
        <w:t xml:space="preserve"> </w:t>
      </w:r>
      <w:r w:rsidR="00A00C5C">
        <w:rPr>
          <w:i w:val="0"/>
          <w:iCs w:val="0"/>
        </w:rPr>
        <w:t>upon request.</w:t>
      </w:r>
    </w:p>
    <w:p w:rsidR="00A00C5C" w:rsidRDefault="00084D39" w:rsidP="00500AE0">
      <w:pPr>
        <w:pStyle w:val="BodyTextIndent"/>
        <w:numPr>
          <w:ilvl w:val="0"/>
          <w:numId w:val="6"/>
        </w:numPr>
        <w:tabs>
          <w:tab w:val="clear" w:pos="4680"/>
        </w:tabs>
        <w:jc w:val="left"/>
        <w:rPr>
          <w:i w:val="0"/>
          <w:iCs w:val="0"/>
        </w:rPr>
      </w:pPr>
      <w:r>
        <w:rPr>
          <w:i w:val="0"/>
          <w:iCs w:val="0"/>
        </w:rPr>
        <w:t>The Secondary</w:t>
      </w:r>
      <w:r w:rsidR="00C57738" w:rsidRPr="00C57738">
        <w:rPr>
          <w:b/>
          <w:bCs/>
        </w:rPr>
        <w:t xml:space="preserve"> </w:t>
      </w:r>
      <w:r w:rsidR="00C57738" w:rsidRPr="00C57738">
        <w:rPr>
          <w:bCs/>
          <w:i w:val="0"/>
        </w:rPr>
        <w:t>IRB/IACUC</w:t>
      </w:r>
      <w:r w:rsidR="007A5E25">
        <w:rPr>
          <w:bCs/>
          <w:i w:val="0"/>
        </w:rPr>
        <w:t xml:space="preserve"> is</w:t>
      </w:r>
      <w:r w:rsidR="00C57738">
        <w:rPr>
          <w:i w:val="0"/>
          <w:iCs w:val="0"/>
        </w:rPr>
        <w:t xml:space="preserve"> </w:t>
      </w:r>
      <w:r w:rsidR="00810EC3" w:rsidRPr="00DC5FF8">
        <w:rPr>
          <w:i w:val="0"/>
          <w:iCs w:val="0"/>
        </w:rPr>
        <w:t xml:space="preserve">responsible for ensuring </w:t>
      </w:r>
      <w:r w:rsidR="00810EC3">
        <w:rPr>
          <w:i w:val="0"/>
          <w:iCs w:val="0"/>
        </w:rPr>
        <w:t>compliance with the IRB/IACUC’s</w:t>
      </w:r>
      <w:r w:rsidR="00810EC3" w:rsidRPr="00DC5FF8">
        <w:rPr>
          <w:i w:val="0"/>
          <w:iCs w:val="0"/>
        </w:rPr>
        <w:t xml:space="preserve"> determinations and with the </w:t>
      </w:r>
      <w:r w:rsidR="00810EC3">
        <w:rPr>
          <w:i w:val="0"/>
          <w:iCs w:val="0"/>
        </w:rPr>
        <w:t xml:space="preserve">Terms of its OHRP-approved FWA or </w:t>
      </w:r>
      <w:r w:rsidR="00810EC3" w:rsidRPr="004C02F9">
        <w:rPr>
          <w:i w:val="0"/>
          <w:iCs w:val="0"/>
        </w:rPr>
        <w:t>O</w:t>
      </w:r>
      <w:r w:rsidR="00810EC3">
        <w:rPr>
          <w:i w:val="0"/>
          <w:iCs w:val="0"/>
        </w:rPr>
        <w:t xml:space="preserve">LAW certification. </w:t>
      </w:r>
    </w:p>
    <w:p w:rsidR="00810EC3" w:rsidRPr="00DC5FF8" w:rsidRDefault="00810EC3" w:rsidP="00500AE0">
      <w:pPr>
        <w:pStyle w:val="BodyTextIndent"/>
        <w:numPr>
          <w:ilvl w:val="0"/>
          <w:numId w:val="6"/>
        </w:numPr>
        <w:tabs>
          <w:tab w:val="clear" w:pos="4680"/>
        </w:tabs>
        <w:jc w:val="left"/>
        <w:rPr>
          <w:i w:val="0"/>
          <w:iCs w:val="0"/>
        </w:rPr>
      </w:pPr>
      <w:r w:rsidRPr="00DC5FF8">
        <w:rPr>
          <w:i w:val="0"/>
          <w:iCs w:val="0"/>
        </w:rPr>
        <w:t>This document must be kept on file by</w:t>
      </w:r>
      <w:r w:rsidRPr="00DC5FF8">
        <w:rPr>
          <w:i w:val="0"/>
          <w:iCs w:val="0"/>
          <w:color w:val="00B0F0"/>
        </w:rPr>
        <w:t xml:space="preserve"> </w:t>
      </w:r>
      <w:r w:rsidRPr="004C02F9">
        <w:rPr>
          <w:i w:val="0"/>
          <w:iCs w:val="0"/>
        </w:rPr>
        <w:t>both</w:t>
      </w:r>
      <w:r w:rsidRPr="00DC5FF8">
        <w:rPr>
          <w:i w:val="0"/>
          <w:iCs w:val="0"/>
          <w:color w:val="00B0F0"/>
        </w:rPr>
        <w:t xml:space="preserve"> </w:t>
      </w:r>
      <w:r w:rsidRPr="00DC5FF8">
        <w:rPr>
          <w:i w:val="0"/>
          <w:iCs w:val="0"/>
        </w:rPr>
        <w:t>parties and provided to OHRP</w:t>
      </w:r>
      <w:r>
        <w:rPr>
          <w:i w:val="0"/>
          <w:iCs w:val="0"/>
        </w:rPr>
        <w:t xml:space="preserve"> or OLAW</w:t>
      </w:r>
      <w:r w:rsidRPr="00DC5FF8">
        <w:rPr>
          <w:i w:val="0"/>
          <w:iCs w:val="0"/>
        </w:rPr>
        <w:t xml:space="preserve"> upon request.</w:t>
      </w:r>
    </w:p>
    <w:p w:rsidR="00810EC3" w:rsidRDefault="00810EC3">
      <w:pPr>
        <w:rPr>
          <w:sz w:val="22"/>
          <w:szCs w:val="22"/>
        </w:rPr>
      </w:pPr>
    </w:p>
    <w:p w:rsidR="00A00C5C" w:rsidRPr="00DC5FF8" w:rsidRDefault="00A00C5C">
      <w:pPr>
        <w:rPr>
          <w:sz w:val="22"/>
          <w:szCs w:val="22"/>
        </w:rPr>
      </w:pPr>
    </w:p>
    <w:p w:rsidR="00810EC3" w:rsidRPr="00B471A1" w:rsidRDefault="00810EC3" w:rsidP="00B471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471A1">
        <w:rPr>
          <w:sz w:val="22"/>
          <w:szCs w:val="22"/>
        </w:rPr>
        <w:t>Signature of Signatory Official (</w:t>
      </w:r>
      <w:r w:rsidR="00084D39">
        <w:rPr>
          <w:sz w:val="22"/>
          <w:szCs w:val="22"/>
        </w:rPr>
        <w:t>Primary</w:t>
      </w:r>
      <w:r w:rsidR="00C57738" w:rsidRPr="00C57738">
        <w:rPr>
          <w:b/>
          <w:bCs/>
          <w:sz w:val="22"/>
          <w:szCs w:val="22"/>
        </w:rPr>
        <w:t xml:space="preserve"> </w:t>
      </w:r>
      <w:r w:rsidR="00C57738" w:rsidRPr="00C57738">
        <w:rPr>
          <w:bCs/>
          <w:sz w:val="22"/>
          <w:szCs w:val="22"/>
        </w:rPr>
        <w:t>IRB/IACUC</w:t>
      </w:r>
      <w:r w:rsidR="00C57738">
        <w:rPr>
          <w:sz w:val="22"/>
          <w:szCs w:val="22"/>
        </w:rPr>
        <w:t xml:space="preserve"> </w:t>
      </w:r>
      <w:r w:rsidRPr="00B471A1">
        <w:rPr>
          <w:sz w:val="22"/>
          <w:szCs w:val="22"/>
        </w:rPr>
        <w:t>):</w:t>
      </w:r>
    </w:p>
    <w:p w:rsidR="00810EC3" w:rsidRPr="00DC5FF8" w:rsidRDefault="00810EC3">
      <w:pPr>
        <w:rPr>
          <w:sz w:val="22"/>
          <w:szCs w:val="22"/>
        </w:rPr>
      </w:pPr>
      <w:r w:rsidRPr="00DC5FF8">
        <w:rPr>
          <w:sz w:val="22"/>
          <w:szCs w:val="22"/>
        </w:rPr>
        <w:t>________________________________________  Date: ___________</w:t>
      </w:r>
    </w:p>
    <w:p w:rsidR="00810EC3" w:rsidRPr="00DC5FF8" w:rsidRDefault="00810EC3">
      <w:pPr>
        <w:rPr>
          <w:sz w:val="22"/>
          <w:szCs w:val="22"/>
        </w:rPr>
      </w:pPr>
    </w:p>
    <w:p w:rsidR="00810EC3" w:rsidRPr="00DC5FF8" w:rsidRDefault="00810EC3">
      <w:pPr>
        <w:rPr>
          <w:sz w:val="22"/>
          <w:szCs w:val="22"/>
        </w:rPr>
      </w:pPr>
      <w:r w:rsidRPr="00DC5FF8">
        <w:rPr>
          <w:sz w:val="22"/>
          <w:szCs w:val="22"/>
        </w:rPr>
        <w:t xml:space="preserve">Print Full Name:  </w:t>
      </w:r>
      <w:r w:rsidRPr="00DC5FF8">
        <w:rPr>
          <w:sz w:val="22"/>
          <w:szCs w:val="22"/>
          <w:u w:val="single"/>
        </w:rPr>
        <w:t>________________</w:t>
      </w:r>
      <w:r w:rsidR="00285C0F">
        <w:rPr>
          <w:sz w:val="22"/>
          <w:szCs w:val="22"/>
          <w:u w:val="single"/>
        </w:rPr>
        <w:t>________________</w:t>
      </w:r>
      <w:r w:rsidRPr="00DC5FF8">
        <w:rPr>
          <w:sz w:val="22"/>
          <w:szCs w:val="22"/>
        </w:rPr>
        <w:t xml:space="preserve">         Institutional Title:  _____________________</w:t>
      </w:r>
    </w:p>
    <w:p w:rsidR="00810EC3" w:rsidRPr="00DC5FF8" w:rsidRDefault="00810EC3">
      <w:pPr>
        <w:rPr>
          <w:sz w:val="22"/>
          <w:szCs w:val="22"/>
        </w:rPr>
      </w:pPr>
      <w:r w:rsidRPr="00DC5FF8">
        <w:rPr>
          <w:sz w:val="22"/>
          <w:szCs w:val="22"/>
        </w:rPr>
        <w:tab/>
      </w:r>
      <w:r w:rsidRPr="00DC5FF8">
        <w:rPr>
          <w:sz w:val="22"/>
          <w:szCs w:val="22"/>
        </w:rPr>
        <w:tab/>
      </w:r>
      <w:r w:rsidRPr="00DC5FF8">
        <w:rPr>
          <w:sz w:val="22"/>
          <w:szCs w:val="22"/>
        </w:rPr>
        <w:tab/>
      </w:r>
      <w:r w:rsidRPr="00DC5FF8">
        <w:rPr>
          <w:sz w:val="22"/>
          <w:szCs w:val="22"/>
        </w:rPr>
        <w:tab/>
        <w:t xml:space="preserve">                         </w:t>
      </w:r>
    </w:p>
    <w:p w:rsidR="00A00C5C" w:rsidRDefault="00A00C5C">
      <w:pPr>
        <w:rPr>
          <w:sz w:val="22"/>
          <w:szCs w:val="22"/>
        </w:rPr>
      </w:pPr>
    </w:p>
    <w:p w:rsidR="00810EC3" w:rsidRPr="00B471A1" w:rsidRDefault="00810EC3" w:rsidP="00B471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471A1">
        <w:rPr>
          <w:sz w:val="22"/>
          <w:szCs w:val="22"/>
        </w:rPr>
        <w:t>Signature of Signatory Official (</w:t>
      </w:r>
      <w:r w:rsidR="00084D39">
        <w:rPr>
          <w:sz w:val="22"/>
          <w:szCs w:val="22"/>
        </w:rPr>
        <w:t>Secondary</w:t>
      </w:r>
      <w:r w:rsidR="00C57738">
        <w:rPr>
          <w:sz w:val="22"/>
          <w:szCs w:val="22"/>
        </w:rPr>
        <w:t xml:space="preserve"> </w:t>
      </w:r>
      <w:r w:rsidR="00C57738" w:rsidRPr="00C57738">
        <w:rPr>
          <w:bCs/>
          <w:sz w:val="22"/>
          <w:szCs w:val="22"/>
        </w:rPr>
        <w:t>IRB/IACUC</w:t>
      </w:r>
      <w:r w:rsidRPr="00B471A1">
        <w:rPr>
          <w:sz w:val="22"/>
          <w:szCs w:val="22"/>
        </w:rPr>
        <w:t xml:space="preserve">): </w:t>
      </w:r>
    </w:p>
    <w:p w:rsidR="00810EC3" w:rsidRPr="00DC5FF8" w:rsidRDefault="00810EC3">
      <w:pPr>
        <w:rPr>
          <w:sz w:val="22"/>
          <w:szCs w:val="22"/>
        </w:rPr>
      </w:pPr>
      <w:r w:rsidRPr="00DC5FF8">
        <w:rPr>
          <w:sz w:val="22"/>
          <w:szCs w:val="22"/>
        </w:rPr>
        <w:t>________________________________________  Date: ___________</w:t>
      </w:r>
    </w:p>
    <w:p w:rsidR="00810EC3" w:rsidRPr="00DC5FF8" w:rsidRDefault="00810EC3">
      <w:pPr>
        <w:rPr>
          <w:sz w:val="22"/>
          <w:szCs w:val="22"/>
        </w:rPr>
      </w:pPr>
    </w:p>
    <w:p w:rsidR="00810EC3" w:rsidRPr="0078489D" w:rsidRDefault="00810EC3" w:rsidP="00810EC3">
      <w:pPr>
        <w:pStyle w:val="BodyTextIndent"/>
        <w:ind w:left="4830" w:hanging="4830"/>
        <w:jc w:val="left"/>
        <w:rPr>
          <w:i w:val="0"/>
          <w:iCs w:val="0"/>
          <w:sz w:val="20"/>
          <w:szCs w:val="20"/>
          <w:u w:val="single"/>
        </w:rPr>
      </w:pPr>
      <w:r w:rsidRPr="00DC5FF8">
        <w:rPr>
          <w:i w:val="0"/>
          <w:iCs w:val="0"/>
        </w:rPr>
        <w:t xml:space="preserve">Print Full Name:  </w:t>
      </w:r>
      <w:r w:rsidR="00285C0F">
        <w:rPr>
          <w:i w:val="0"/>
          <w:iCs w:val="0"/>
          <w:u w:val="single"/>
        </w:rPr>
        <w:t>______________</w:t>
      </w:r>
      <w:r w:rsidRPr="00DC5FF8">
        <w:rPr>
          <w:i w:val="0"/>
          <w:iCs w:val="0"/>
        </w:rPr>
        <w:t xml:space="preserve">  Institutional Title</w:t>
      </w:r>
      <w:r w:rsidR="0078489D">
        <w:rPr>
          <w:i w:val="0"/>
          <w:iCs w:val="0"/>
        </w:rPr>
        <w:t xml:space="preserve">: </w:t>
      </w:r>
      <w:r w:rsidR="0078489D">
        <w:rPr>
          <w:i w:val="0"/>
          <w:iCs w:val="0"/>
          <w:u w:val="single"/>
        </w:rPr>
        <w:t>__________________________________</w:t>
      </w:r>
    </w:p>
    <w:p w:rsidR="00810EC3" w:rsidRPr="0078489D" w:rsidRDefault="00810EC3" w:rsidP="00810EC3">
      <w:pPr>
        <w:pStyle w:val="BodyTextIndent"/>
        <w:ind w:left="4830" w:hanging="4830"/>
        <w:jc w:val="left"/>
        <w:rPr>
          <w:i w:val="0"/>
          <w:iCs w:val="0"/>
          <w:sz w:val="20"/>
          <w:szCs w:val="20"/>
          <w:u w:val="single"/>
        </w:rPr>
      </w:pPr>
    </w:p>
    <w:p w:rsidR="00810EC3" w:rsidRDefault="00810EC3" w:rsidP="00810EC3">
      <w:pPr>
        <w:pStyle w:val="BodyTextIndent"/>
        <w:ind w:left="4830" w:hanging="4830"/>
        <w:jc w:val="left"/>
        <w:rPr>
          <w:i w:val="0"/>
          <w:iCs w:val="0"/>
          <w:sz w:val="20"/>
          <w:szCs w:val="20"/>
          <w:u w:val="single"/>
        </w:rPr>
      </w:pPr>
    </w:p>
    <w:p w:rsidR="00404AA7" w:rsidRDefault="00404AA7" w:rsidP="00810EC3">
      <w:pPr>
        <w:pStyle w:val="BodyTextIndent"/>
        <w:ind w:left="4830" w:hanging="4830"/>
        <w:jc w:val="left"/>
        <w:rPr>
          <w:i w:val="0"/>
          <w:iCs w:val="0"/>
          <w:sz w:val="20"/>
          <w:szCs w:val="20"/>
          <w:u w:val="single"/>
        </w:rPr>
      </w:pPr>
    </w:p>
    <w:p w:rsidR="00810EC3" w:rsidRDefault="00810EC3" w:rsidP="00810EC3">
      <w:pPr>
        <w:pStyle w:val="BodyTextIndent"/>
        <w:ind w:left="4830" w:hanging="4830"/>
        <w:jc w:val="left"/>
        <w:rPr>
          <w:b/>
          <w:i w:val="0"/>
          <w:iCs w:val="0"/>
          <w:sz w:val="20"/>
          <w:szCs w:val="20"/>
        </w:rPr>
      </w:pPr>
    </w:p>
    <w:p w:rsidR="00810EC3" w:rsidRPr="00500AE0" w:rsidRDefault="00500AE0" w:rsidP="00500AE0">
      <w:pPr>
        <w:pStyle w:val="BodyTextIndent"/>
        <w:jc w:val="left"/>
        <w:rPr>
          <w:i w:val="0"/>
          <w:iCs w:val="0"/>
          <w:sz w:val="20"/>
          <w:szCs w:val="20"/>
        </w:rPr>
      </w:pPr>
      <w:r w:rsidRPr="00500AE0">
        <w:rPr>
          <w:i w:val="0"/>
          <w:iCs w:val="0"/>
          <w:sz w:val="20"/>
          <w:szCs w:val="20"/>
        </w:rPr>
        <w:t xml:space="preserve">*The term </w:t>
      </w:r>
      <w:r w:rsidRPr="00500AE0">
        <w:rPr>
          <w:iCs w:val="0"/>
          <w:sz w:val="20"/>
          <w:szCs w:val="20"/>
        </w:rPr>
        <w:t>IRB/IACUC of Record</w:t>
      </w:r>
      <w:r w:rsidRPr="00500AE0">
        <w:rPr>
          <w:i w:val="0"/>
          <w:iCs w:val="0"/>
          <w:sz w:val="20"/>
          <w:szCs w:val="20"/>
        </w:rPr>
        <w:t xml:space="preserve"> ref</w:t>
      </w:r>
      <w:r w:rsidR="00233F10">
        <w:rPr>
          <w:i w:val="0"/>
          <w:iCs w:val="0"/>
          <w:sz w:val="20"/>
          <w:szCs w:val="20"/>
        </w:rPr>
        <w:t xml:space="preserve">ers to </w:t>
      </w:r>
      <w:r w:rsidR="006E4615">
        <w:rPr>
          <w:i w:val="0"/>
          <w:iCs w:val="0"/>
          <w:sz w:val="20"/>
          <w:szCs w:val="20"/>
        </w:rPr>
        <w:t xml:space="preserve">the </w:t>
      </w:r>
      <w:r w:rsidR="00233F10">
        <w:rPr>
          <w:i w:val="0"/>
          <w:iCs w:val="0"/>
          <w:sz w:val="20"/>
          <w:szCs w:val="20"/>
        </w:rPr>
        <w:t>Primary IRB/IACUC.</w:t>
      </w:r>
    </w:p>
    <w:p w:rsidR="00810EC3" w:rsidRPr="00500AE0" w:rsidRDefault="00810EC3" w:rsidP="00810EC3">
      <w:pPr>
        <w:pStyle w:val="BodyTextIndent"/>
        <w:ind w:left="4830" w:hanging="4830"/>
        <w:jc w:val="left"/>
        <w:rPr>
          <w:i w:val="0"/>
          <w:iCs w:val="0"/>
          <w:sz w:val="20"/>
          <w:szCs w:val="20"/>
        </w:rPr>
      </w:pPr>
    </w:p>
    <w:p w:rsidR="00810EC3" w:rsidRPr="00DC5FF8" w:rsidRDefault="00810EC3" w:rsidP="009F573D">
      <w:pPr>
        <w:pStyle w:val="BodyTextIndent"/>
        <w:jc w:val="left"/>
        <w:rPr>
          <w:b/>
          <w:i w:val="0"/>
          <w:iCs w:val="0"/>
          <w:sz w:val="24"/>
          <w:szCs w:val="24"/>
          <w:u w:val="single"/>
        </w:rPr>
      </w:pPr>
    </w:p>
    <w:sectPr w:rsidR="00810EC3" w:rsidRPr="00DC5FF8" w:rsidSect="0060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83" w:rsidRDefault="00101A83">
      <w:r>
        <w:separator/>
      </w:r>
    </w:p>
  </w:endnote>
  <w:endnote w:type="continuationSeparator" w:id="0">
    <w:p w:rsidR="00101A83" w:rsidRDefault="001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A2" w:rsidRDefault="00A14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A2" w:rsidRDefault="00A14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00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B5ECE" w:rsidRDefault="009B5ECE">
            <w:pPr>
              <w:pStyle w:val="Footer"/>
              <w:jc w:val="right"/>
            </w:pPr>
            <w:r>
              <w:t xml:space="preserve">Page </w:t>
            </w:r>
            <w:r w:rsidR="00C325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25DD">
              <w:rPr>
                <w:b/>
                <w:sz w:val="24"/>
                <w:szCs w:val="24"/>
              </w:rPr>
              <w:fldChar w:fldCharType="separate"/>
            </w:r>
            <w:r w:rsidR="009D63A1">
              <w:rPr>
                <w:b/>
                <w:noProof/>
              </w:rPr>
              <w:t>1</w:t>
            </w:r>
            <w:r w:rsidR="00C325D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25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25DD">
              <w:rPr>
                <w:b/>
                <w:sz w:val="24"/>
                <w:szCs w:val="24"/>
              </w:rPr>
              <w:fldChar w:fldCharType="separate"/>
            </w:r>
            <w:r w:rsidR="009D63A1">
              <w:rPr>
                <w:b/>
                <w:noProof/>
              </w:rPr>
              <w:t>1</w:t>
            </w:r>
            <w:r w:rsidR="00C325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5ECE" w:rsidRDefault="0083411D">
    <w:pPr>
      <w:pStyle w:val="Footer"/>
    </w:pPr>
    <w:r>
      <w:t xml:space="preserve">Version </w:t>
    </w:r>
    <w:r w:rsidR="00A148A2">
      <w:t xml:space="preserve">date:  </w:t>
    </w:r>
    <w:r>
      <w:t>August,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83" w:rsidRDefault="00101A83">
      <w:r>
        <w:separator/>
      </w:r>
    </w:p>
  </w:footnote>
  <w:footnote w:type="continuationSeparator" w:id="0">
    <w:p w:rsidR="00101A83" w:rsidRDefault="0010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A2" w:rsidRDefault="00A14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alias w:val="Title"/>
      <w:id w:val="77547040"/>
      <w:placeholder>
        <w:docPart w:val="FBBFF3A320594DC4A26C570B95D419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4AED" w:rsidRDefault="00CF4AE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CF4AED">
          <w:rPr>
            <w:rFonts w:asciiTheme="minorHAnsi" w:eastAsiaTheme="minorHAnsi" w:hAnsiTheme="minorHAnsi" w:cstheme="minorBidi"/>
            <w:sz w:val="22"/>
            <w:szCs w:val="22"/>
          </w:rPr>
          <w:t xml:space="preserve">Arcadia University Committee on the Protection of Research Subjects (COPRS)                                      </w:t>
        </w:r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                   IRB/IACUC</w:t>
        </w:r>
        <w:r w:rsidRPr="00CF4AED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  <w:r w:rsidR="00394C1D">
          <w:rPr>
            <w:rFonts w:asciiTheme="minorHAnsi" w:eastAsiaTheme="minorHAnsi" w:hAnsiTheme="minorHAnsi" w:cstheme="minorBidi"/>
            <w:sz w:val="22"/>
            <w:szCs w:val="22"/>
          </w:rPr>
          <w:t>Form</w:t>
        </w:r>
        <w:r w:rsidRPr="00CF4AED">
          <w:rPr>
            <w:rFonts w:asciiTheme="minorHAnsi" w:eastAsiaTheme="minorHAnsi" w:hAnsiTheme="minorHAnsi" w:cstheme="minorBidi"/>
            <w:sz w:val="22"/>
            <w:szCs w:val="22"/>
          </w:rPr>
          <w:t xml:space="preserve">s: </w:t>
        </w:r>
        <w:r>
          <w:rPr>
            <w:rFonts w:asciiTheme="minorHAnsi" w:eastAsiaTheme="minorHAnsi" w:hAnsiTheme="minorHAnsi" w:cstheme="minorBidi"/>
            <w:sz w:val="22"/>
            <w:szCs w:val="22"/>
          </w:rPr>
          <w:t>Authorization Agreement</w:t>
        </w:r>
      </w:p>
    </w:sdtContent>
  </w:sdt>
  <w:sdt>
    <w:sdtPr>
      <w:alias w:val="Date"/>
      <w:id w:val="77547044"/>
      <w:placeholder>
        <w:docPart w:val="A309286980D44284AD3183886E2FECC5"/>
      </w:placeholder>
      <w:dataBinding w:prefixMappings="xmlns:ns0='http://schemas.microsoft.com/office/2006/coverPageProps'" w:xpath="/ns0:CoverPageProperties[1]/ns0:PublishDate[1]" w:storeItemID="{55AF091B-3C7A-41E3-B477-F2FDAA23CFDA}"/>
      <w:date w:fullDate="2011-06-13T00:00:00Z">
        <w:dateFormat w:val="MMMM d, yyyy"/>
        <w:lid w:val="en-US"/>
        <w:storeMappedDataAs w:val="dateTime"/>
        <w:calendar w:val="gregorian"/>
      </w:date>
    </w:sdtPr>
    <w:sdtEndPr/>
    <w:sdtContent>
      <w:p w:rsidR="00CF4AED" w:rsidRDefault="00CF4AE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June 13, 2011</w:t>
        </w:r>
      </w:p>
    </w:sdtContent>
  </w:sdt>
  <w:p w:rsidR="00B471A1" w:rsidRDefault="00B47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6758"/>
    </w:tblGrid>
    <w:tr w:rsidR="00917603" w:rsidTr="004F0C93">
      <w:tc>
        <w:tcPr>
          <w:tcW w:w="3258" w:type="dxa"/>
          <w:hideMark/>
        </w:tcPr>
        <w:p w:rsidR="00917603" w:rsidRDefault="00917603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75460" cy="678180"/>
                <wp:effectExtent l="19050" t="0" r="0" b="0"/>
                <wp:docPr id="4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  <w:hideMark/>
        </w:tcPr>
        <w:p w:rsidR="00917603" w:rsidRDefault="00917603" w:rsidP="004F0C93">
          <w:pPr>
            <w:pStyle w:val="Title"/>
            <w:rPr>
              <w:sz w:val="24"/>
              <w:szCs w:val="24"/>
            </w:rPr>
          </w:pPr>
          <w:r w:rsidRPr="002F686D">
            <w:rPr>
              <w:sz w:val="24"/>
              <w:szCs w:val="24"/>
            </w:rPr>
            <w:t>Institutional Review Board (IRB)</w:t>
          </w:r>
        </w:p>
        <w:p w:rsidR="00917603" w:rsidRPr="002F686D" w:rsidRDefault="00917603" w:rsidP="004F0C93">
          <w:pPr>
            <w:pStyle w:val="Title"/>
            <w:rPr>
              <w:rFonts w:ascii="TimesNewRomanPS" w:hAnsi="TimesNewRomanPS"/>
              <w:sz w:val="24"/>
              <w:szCs w:val="24"/>
            </w:rPr>
          </w:pPr>
          <w:r>
            <w:rPr>
              <w:sz w:val="24"/>
              <w:szCs w:val="24"/>
            </w:rPr>
            <w:t>Institutional Animal Care and Use Committee (IACUC)</w:t>
          </w:r>
        </w:p>
        <w:p w:rsidR="00917603" w:rsidRPr="00EB660D" w:rsidRDefault="00917603" w:rsidP="00917603">
          <w:pPr>
            <w:pStyle w:val="Title"/>
            <w:rPr>
              <w:sz w:val="22"/>
              <w:szCs w:val="22"/>
            </w:rPr>
          </w:pPr>
          <w:r w:rsidRPr="00DC5FF8">
            <w:rPr>
              <w:sz w:val="22"/>
              <w:szCs w:val="22"/>
            </w:rPr>
            <w:t>Authorization Agreement</w:t>
          </w:r>
          <w:r>
            <w:rPr>
              <w:sz w:val="22"/>
              <w:szCs w:val="22"/>
            </w:rPr>
            <w:t xml:space="preserve"> Establishing IRB/IACUC of Record*</w:t>
          </w:r>
        </w:p>
        <w:p w:rsidR="00917603" w:rsidRDefault="00917603" w:rsidP="00917603">
          <w:pPr>
            <w:pStyle w:val="Header"/>
          </w:pPr>
        </w:p>
        <w:p w:rsidR="00917603" w:rsidRDefault="00917603" w:rsidP="004F0C93">
          <w:pPr>
            <w:pStyle w:val="Title"/>
            <w:rPr>
              <w:sz w:val="20"/>
              <w:szCs w:val="22"/>
            </w:rPr>
          </w:pPr>
        </w:p>
      </w:tc>
    </w:tr>
  </w:tbl>
  <w:p w:rsidR="00605B50" w:rsidRDefault="00605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7540"/>
    <w:rsid w:val="00033FB5"/>
    <w:rsid w:val="0004677B"/>
    <w:rsid w:val="00052856"/>
    <w:rsid w:val="00062EFF"/>
    <w:rsid w:val="0006455B"/>
    <w:rsid w:val="00066B61"/>
    <w:rsid w:val="00084D39"/>
    <w:rsid w:val="00093E77"/>
    <w:rsid w:val="000C4CC6"/>
    <w:rsid w:val="000C5688"/>
    <w:rsid w:val="00101A83"/>
    <w:rsid w:val="00103459"/>
    <w:rsid w:val="00106AA9"/>
    <w:rsid w:val="00107C67"/>
    <w:rsid w:val="00166C9B"/>
    <w:rsid w:val="001674DC"/>
    <w:rsid w:val="00171D79"/>
    <w:rsid w:val="00224E21"/>
    <w:rsid w:val="002329BD"/>
    <w:rsid w:val="00233F10"/>
    <w:rsid w:val="00251EDE"/>
    <w:rsid w:val="0028291C"/>
    <w:rsid w:val="00285C0F"/>
    <w:rsid w:val="002A6BC5"/>
    <w:rsid w:val="002C0F89"/>
    <w:rsid w:val="002F13E6"/>
    <w:rsid w:val="003023CF"/>
    <w:rsid w:val="0033781B"/>
    <w:rsid w:val="00351511"/>
    <w:rsid w:val="003727F2"/>
    <w:rsid w:val="00384E59"/>
    <w:rsid w:val="00394C1D"/>
    <w:rsid w:val="003C2920"/>
    <w:rsid w:val="003F1B3D"/>
    <w:rsid w:val="00404AA7"/>
    <w:rsid w:val="00422F42"/>
    <w:rsid w:val="004A6AC6"/>
    <w:rsid w:val="004E0A91"/>
    <w:rsid w:val="004F0F92"/>
    <w:rsid w:val="0050048A"/>
    <w:rsid w:val="00500AE0"/>
    <w:rsid w:val="00502804"/>
    <w:rsid w:val="00502D66"/>
    <w:rsid w:val="00536422"/>
    <w:rsid w:val="0054247A"/>
    <w:rsid w:val="0058180E"/>
    <w:rsid w:val="005C7B0D"/>
    <w:rsid w:val="005F708B"/>
    <w:rsid w:val="00605B50"/>
    <w:rsid w:val="006114D9"/>
    <w:rsid w:val="0066445B"/>
    <w:rsid w:val="006B6CC0"/>
    <w:rsid w:val="006E4615"/>
    <w:rsid w:val="00714EF6"/>
    <w:rsid w:val="0078489D"/>
    <w:rsid w:val="007A5E25"/>
    <w:rsid w:val="007C091A"/>
    <w:rsid w:val="007C54F8"/>
    <w:rsid w:val="007D1E3A"/>
    <w:rsid w:val="007F09C1"/>
    <w:rsid w:val="007F1DA8"/>
    <w:rsid w:val="007F3FDA"/>
    <w:rsid w:val="0080327A"/>
    <w:rsid w:val="00810EC3"/>
    <w:rsid w:val="0082654E"/>
    <w:rsid w:val="00826F48"/>
    <w:rsid w:val="0083411D"/>
    <w:rsid w:val="008342A5"/>
    <w:rsid w:val="0085482B"/>
    <w:rsid w:val="00873A2E"/>
    <w:rsid w:val="00895101"/>
    <w:rsid w:val="008C44BD"/>
    <w:rsid w:val="008E133E"/>
    <w:rsid w:val="00917603"/>
    <w:rsid w:val="00956A72"/>
    <w:rsid w:val="00975F94"/>
    <w:rsid w:val="00997ED1"/>
    <w:rsid w:val="009A3552"/>
    <w:rsid w:val="009B5ECE"/>
    <w:rsid w:val="009B6BD9"/>
    <w:rsid w:val="009D63A1"/>
    <w:rsid w:val="009E06DA"/>
    <w:rsid w:val="009F40F6"/>
    <w:rsid w:val="009F573D"/>
    <w:rsid w:val="00A00C5C"/>
    <w:rsid w:val="00A148A2"/>
    <w:rsid w:val="00A33839"/>
    <w:rsid w:val="00A47080"/>
    <w:rsid w:val="00AA7AB7"/>
    <w:rsid w:val="00AB405F"/>
    <w:rsid w:val="00AB7FEF"/>
    <w:rsid w:val="00B01171"/>
    <w:rsid w:val="00B02AE6"/>
    <w:rsid w:val="00B07109"/>
    <w:rsid w:val="00B1327C"/>
    <w:rsid w:val="00B471A1"/>
    <w:rsid w:val="00BA0226"/>
    <w:rsid w:val="00BC2CA4"/>
    <w:rsid w:val="00BC6B6E"/>
    <w:rsid w:val="00BE5512"/>
    <w:rsid w:val="00BF3A12"/>
    <w:rsid w:val="00C07CED"/>
    <w:rsid w:val="00C325DD"/>
    <w:rsid w:val="00C50A44"/>
    <w:rsid w:val="00C51B57"/>
    <w:rsid w:val="00C57738"/>
    <w:rsid w:val="00C6306E"/>
    <w:rsid w:val="00C73DBB"/>
    <w:rsid w:val="00C757DB"/>
    <w:rsid w:val="00C932CA"/>
    <w:rsid w:val="00CB41E0"/>
    <w:rsid w:val="00CD1BD1"/>
    <w:rsid w:val="00CD3B64"/>
    <w:rsid w:val="00CE40DF"/>
    <w:rsid w:val="00CF4AED"/>
    <w:rsid w:val="00D21931"/>
    <w:rsid w:val="00D414A8"/>
    <w:rsid w:val="00DD604F"/>
    <w:rsid w:val="00DE1909"/>
    <w:rsid w:val="00E4630A"/>
    <w:rsid w:val="00E636CE"/>
    <w:rsid w:val="00E774F6"/>
    <w:rsid w:val="00EB08A0"/>
    <w:rsid w:val="00EB660D"/>
    <w:rsid w:val="00EC0399"/>
    <w:rsid w:val="00EC14F9"/>
    <w:rsid w:val="00EE32D9"/>
    <w:rsid w:val="00F0574C"/>
    <w:rsid w:val="00F20660"/>
    <w:rsid w:val="00F26EE4"/>
    <w:rsid w:val="00F94048"/>
    <w:rsid w:val="00FA14EF"/>
    <w:rsid w:val="00FB09ED"/>
    <w:rsid w:val="00FB2957"/>
    <w:rsid w:val="00FC789C"/>
    <w:rsid w:val="00FD221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58E444-82A6-45EE-9CF7-D734E75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34"/>
    <w:qFormat/>
    <w:rsid w:val="00B471A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character" w:customStyle="1" w:styleId="TitleChar">
    <w:name w:val="Title Char"/>
    <w:basedOn w:val="DefaultParagraphFont"/>
    <w:link w:val="Title"/>
    <w:rsid w:val="00917603"/>
    <w:rPr>
      <w:b/>
      <w:bCs/>
      <w:sz w:val="28"/>
      <w:szCs w:val="28"/>
    </w:rPr>
  </w:style>
  <w:style w:type="table" w:styleId="TableGrid">
    <w:name w:val="Table Grid"/>
    <w:basedOn w:val="TableNormal"/>
    <w:rsid w:val="0091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FF3A320594DC4A26C570B95D4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C0B3-0936-40B0-AF2E-CE9ABB36AE30}"/>
      </w:docPartPr>
      <w:docPartBody>
        <w:p w:rsidR="004C0BE1" w:rsidRDefault="00F66C97" w:rsidP="00F66C97">
          <w:pPr>
            <w:pStyle w:val="FBBFF3A320594DC4A26C570B95D4194E"/>
          </w:pPr>
          <w:r>
            <w:t>[Type the document title]</w:t>
          </w:r>
        </w:p>
      </w:docPartBody>
    </w:docPart>
    <w:docPart>
      <w:docPartPr>
        <w:name w:val="A309286980D44284AD3183886E2F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D59D-32EC-4248-98C1-00EA0A898282}"/>
      </w:docPartPr>
      <w:docPartBody>
        <w:p w:rsidR="004C0BE1" w:rsidRDefault="00F66C97" w:rsidP="00F66C97">
          <w:pPr>
            <w:pStyle w:val="A309286980D44284AD3183886E2FECC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6C97"/>
    <w:rsid w:val="000C4015"/>
    <w:rsid w:val="00131FE7"/>
    <w:rsid w:val="001731CF"/>
    <w:rsid w:val="00445A28"/>
    <w:rsid w:val="004C0BE1"/>
    <w:rsid w:val="005D63E8"/>
    <w:rsid w:val="00846B4D"/>
    <w:rsid w:val="009356CB"/>
    <w:rsid w:val="00DB6FB6"/>
    <w:rsid w:val="00DD5F51"/>
    <w:rsid w:val="00E1149C"/>
    <w:rsid w:val="00E55D9E"/>
    <w:rsid w:val="00EA1148"/>
    <w:rsid w:val="00F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BFF3A320594DC4A26C570B95D4194E">
    <w:name w:val="FBBFF3A320594DC4A26C570B95D4194E"/>
    <w:rsid w:val="00F66C97"/>
  </w:style>
  <w:style w:type="paragraph" w:customStyle="1" w:styleId="A309286980D44284AD3183886E2FECC5">
    <w:name w:val="A309286980D44284AD3183886E2FECC5"/>
    <w:rsid w:val="00F66C97"/>
  </w:style>
  <w:style w:type="paragraph" w:customStyle="1" w:styleId="FFF479561D9B4910A3DA49D6A5663211">
    <w:name w:val="FFF479561D9B4910A3DA49D6A5663211"/>
    <w:rsid w:val="004C0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15949-7043-4348-958E-16B2D5D3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2015-09-10T16:04:00Z</dcterms:created>
  <dcterms:modified xsi:type="dcterms:W3CDTF">2015-09-10T16:04:00Z</dcterms:modified>
</cp:coreProperties>
</file>